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</w:rPr>
      </w:pPr>
    </w:p>
    <w:tbl>
      <w:tblPr>
        <w:tblStyle w:val="7"/>
        <w:tblW w:w="9366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70"/>
        <w:gridCol w:w="239"/>
        <w:gridCol w:w="496"/>
        <w:gridCol w:w="680"/>
        <w:gridCol w:w="1843"/>
        <w:gridCol w:w="1158"/>
        <w:gridCol w:w="222"/>
        <w:gridCol w:w="499"/>
        <w:gridCol w:w="694"/>
        <w:gridCol w:w="613"/>
        <w:gridCol w:w="424"/>
        <w:gridCol w:w="1844"/>
        <w:gridCol w:w="1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0" w:type="dxa"/>
          <w:wAfter w:w="184" w:type="dxa"/>
          <w:trHeight w:val="585" w:hRule="atLeast"/>
          <w:jc w:val="center"/>
        </w:trPr>
        <w:tc>
          <w:tcPr>
            <w:tcW w:w="87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jc w:val="center"/>
              <w:textAlignment w:val="center"/>
              <w:rPr>
                <w:rFonts w:ascii="黑体" w:hAnsi="宋体" w:eastAsia="黑体" w:cs="黑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</w:rPr>
              <w:t>债权申报表</w:t>
            </w:r>
          </w:p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编号：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0" w:type="dxa"/>
          <w:wAfter w:w="184" w:type="dxa"/>
          <w:trHeight w:val="585" w:hRule="atLeast"/>
          <w:jc w:val="center"/>
        </w:trPr>
        <w:tc>
          <w:tcPr>
            <w:tcW w:w="73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债权人</w:t>
            </w:r>
          </w:p>
          <w:p>
            <w:pPr>
              <w:widowControl/>
              <w:numPr>
                <w:ins w:id="0" w:author="HP" w:date=""/>
              </w:numPr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基本情况</w:t>
            </w: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3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联系电话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0" w:type="dxa"/>
          <w:wAfter w:w="184" w:type="dxa"/>
          <w:trHeight w:val="469" w:hRule="atLeast"/>
          <w:jc w:val="center"/>
        </w:trPr>
        <w:tc>
          <w:tcPr>
            <w:tcW w:w="7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3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开户银行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0" w:type="dxa"/>
          <w:wAfter w:w="184" w:type="dxa"/>
          <w:trHeight w:val="495" w:hRule="atLeast"/>
          <w:jc w:val="center"/>
        </w:trPr>
        <w:tc>
          <w:tcPr>
            <w:tcW w:w="735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6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322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账号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0" w:type="dxa"/>
          <w:wAfter w:w="184" w:type="dxa"/>
          <w:trHeight w:val="611" w:hRule="atLeast"/>
          <w:jc w:val="center"/>
        </w:trPr>
        <w:tc>
          <w:tcPr>
            <w:tcW w:w="14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申报债权</w:t>
            </w:r>
          </w:p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总额（人民币</w:t>
            </w: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/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元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注：算至</w:t>
            </w:r>
            <w:r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20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年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9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月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  <w:lang w:val="en-US" w:eastAsia="zh-CN"/>
              </w:rPr>
              <w:t>7</w:t>
            </w: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22"/>
                <w:szCs w:val="22"/>
                <w:highlight w:val="none"/>
              </w:rPr>
              <w:t>日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）</w:t>
            </w:r>
          </w:p>
        </w:tc>
        <w:tc>
          <w:tcPr>
            <w:tcW w:w="3223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本金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0" w:type="dxa"/>
          <w:wAfter w:w="184" w:type="dxa"/>
          <w:trHeight w:val="1048" w:hRule="atLeast"/>
          <w:jc w:val="center"/>
        </w:trPr>
        <w:tc>
          <w:tcPr>
            <w:tcW w:w="14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322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其他</w:t>
            </w:r>
          </w:p>
          <w:p>
            <w:pPr>
              <w:widowControl/>
              <w:numPr>
                <w:ins w:id="1" w:author="HP" w:date=""/>
              </w:numPr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（利息、违约金等）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70" w:type="dxa"/>
          <w:wAfter w:w="184" w:type="dxa"/>
          <w:trHeight w:val="585" w:hRule="atLeast"/>
          <w:jc w:val="center"/>
        </w:trPr>
        <w:tc>
          <w:tcPr>
            <w:tcW w:w="14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财产担保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情况（无担保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的不需填写）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担保物</w:t>
            </w:r>
          </w:p>
        </w:tc>
        <w:tc>
          <w:tcPr>
            <w:tcW w:w="54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0" w:type="dxa"/>
          <w:wAfter w:w="184" w:type="dxa"/>
          <w:trHeight w:val="540" w:hRule="atLeast"/>
          <w:jc w:val="center"/>
        </w:trPr>
        <w:tc>
          <w:tcPr>
            <w:tcW w:w="14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担保物价值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担保金额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0" w:type="dxa"/>
          <w:wAfter w:w="184" w:type="dxa"/>
          <w:trHeight w:val="540" w:hRule="atLeast"/>
          <w:jc w:val="center"/>
        </w:trPr>
        <w:tc>
          <w:tcPr>
            <w:tcW w:w="14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债权起诉</w:t>
            </w:r>
          </w:p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（仲裁）情况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是否起诉（仲裁）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有无生效裁决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0" w:type="dxa"/>
          <w:wAfter w:w="184" w:type="dxa"/>
          <w:trHeight w:val="555" w:hRule="atLeast"/>
          <w:jc w:val="center"/>
        </w:trPr>
        <w:tc>
          <w:tcPr>
            <w:tcW w:w="14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是否已申请执行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已执行金额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70" w:type="dxa"/>
          <w:wAfter w:w="184" w:type="dxa"/>
          <w:trHeight w:val="630" w:hRule="atLeast"/>
          <w:jc w:val="center"/>
        </w:trPr>
        <w:tc>
          <w:tcPr>
            <w:tcW w:w="14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债权形成过程</w:t>
            </w:r>
          </w:p>
        </w:tc>
        <w:tc>
          <w:tcPr>
            <w:tcW w:w="7297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（请说明债权形成时间、发生经过、相关依据及计算标准等情况）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70" w:type="dxa"/>
          <w:wAfter w:w="184" w:type="dxa"/>
          <w:trHeight w:val="630" w:hRule="atLeast"/>
          <w:jc w:val="center"/>
        </w:trPr>
        <w:tc>
          <w:tcPr>
            <w:tcW w:w="14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29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70" w:type="dxa"/>
          <w:wAfter w:w="184" w:type="dxa"/>
          <w:trHeight w:val="570" w:hRule="atLeast"/>
          <w:jc w:val="center"/>
        </w:trPr>
        <w:tc>
          <w:tcPr>
            <w:tcW w:w="14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29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70" w:type="dxa"/>
          <w:wAfter w:w="184" w:type="dxa"/>
          <w:trHeight w:val="660" w:hRule="atLeast"/>
          <w:jc w:val="center"/>
        </w:trPr>
        <w:tc>
          <w:tcPr>
            <w:tcW w:w="14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29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0" w:type="dxa"/>
          <w:wAfter w:w="184" w:type="dxa"/>
          <w:trHeight w:val="660" w:hRule="atLeast"/>
          <w:jc w:val="center"/>
        </w:trPr>
        <w:tc>
          <w:tcPr>
            <w:tcW w:w="14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受委托人</w:t>
            </w:r>
          </w:p>
          <w:p>
            <w:pPr>
              <w:widowControl/>
              <w:numPr>
                <w:ins w:id="2" w:author="HP" w:date=""/>
              </w:numPr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基本情况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姓名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联系方式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470" w:type="dxa"/>
          <w:wAfter w:w="184" w:type="dxa"/>
          <w:trHeight w:val="660" w:hRule="atLeast"/>
          <w:jc w:val="center"/>
        </w:trPr>
        <w:tc>
          <w:tcPr>
            <w:tcW w:w="1415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证件号码</w:t>
            </w:r>
          </w:p>
        </w:tc>
        <w:tc>
          <w:tcPr>
            <w:tcW w:w="13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180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val="en-US" w:eastAsia="zh-CN"/>
              </w:rPr>
              <w:t>电子邮箱</w:t>
            </w:r>
          </w:p>
        </w:tc>
        <w:tc>
          <w:tcPr>
            <w:tcW w:w="226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70" w:type="dxa"/>
          <w:wAfter w:w="184" w:type="dxa"/>
          <w:trHeight w:val="515" w:hRule="atLeast"/>
          <w:jc w:val="center"/>
        </w:trPr>
        <w:tc>
          <w:tcPr>
            <w:tcW w:w="1415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top"/>
              <w:rPr>
                <w:rFonts w:hint="eastAsia" w:ascii="宋体" w:hAnsi="宋体" w:eastAsia="宋体" w:cs="宋体"/>
                <w:color w:val="000000"/>
                <w:kern w:val="0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地址</w:t>
            </w:r>
          </w:p>
        </w:tc>
        <w:tc>
          <w:tcPr>
            <w:tcW w:w="54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70" w:type="dxa"/>
          <w:wAfter w:w="184" w:type="dxa"/>
          <w:trHeight w:val="390" w:hRule="atLeast"/>
          <w:jc w:val="center"/>
        </w:trPr>
        <w:tc>
          <w:tcPr>
            <w:tcW w:w="1415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备注</w:t>
            </w:r>
          </w:p>
        </w:tc>
        <w:tc>
          <w:tcPr>
            <w:tcW w:w="7297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numPr>
                <w:ilvl w:val="0"/>
                <w:numId w:val="1"/>
              </w:numPr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申报债权利息的，应当另行提交利息计算清单；</w:t>
            </w:r>
          </w:p>
          <w:p>
            <w:pPr>
              <w:widowControl/>
              <w:numPr>
                <w:ilvl w:val="0"/>
                <w:numId w:val="1"/>
              </w:numPr>
              <w:ind w:left="0" w:leftChars="0" w:firstLine="0" w:firstLineChars="0"/>
              <w:jc w:val="left"/>
              <w:textAlignment w:val="top"/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担保物名称、数量等情况可另附清单；</w:t>
            </w:r>
          </w:p>
          <w:p>
            <w:pPr>
              <w:widowControl/>
              <w:numPr>
                <w:ilvl w:val="0"/>
                <w:numId w:val="0"/>
              </w:numPr>
              <w:ind w:leftChars="0"/>
              <w:jc w:val="left"/>
              <w:textAlignment w:val="top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>3.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请仔细填写本表及《提交债权申报文件清单》。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70" w:type="dxa"/>
          <w:wAfter w:w="184" w:type="dxa"/>
          <w:trHeight w:val="375" w:hRule="atLeast"/>
          <w:jc w:val="center"/>
        </w:trPr>
        <w:tc>
          <w:tcPr>
            <w:tcW w:w="14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29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70" w:type="dxa"/>
          <w:wAfter w:w="184" w:type="dxa"/>
          <w:trHeight w:val="312" w:hRule="atLeast"/>
          <w:jc w:val="center"/>
        </w:trPr>
        <w:tc>
          <w:tcPr>
            <w:tcW w:w="1415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  <w:tc>
          <w:tcPr>
            <w:tcW w:w="7297" w:type="dxa"/>
            <w:gridSpan w:val="8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ascii="宋体" w:cs="宋体"/>
                <w:color w:val="00000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70" w:type="dxa"/>
          <w:wAfter w:w="184" w:type="dxa"/>
          <w:trHeight w:val="540" w:hRule="atLeast"/>
          <w:jc w:val="center"/>
        </w:trPr>
        <w:tc>
          <w:tcPr>
            <w:tcW w:w="871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申报人：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gridBefore w:val="1"/>
          <w:gridAfter w:val="1"/>
          <w:wBefore w:w="470" w:type="dxa"/>
          <w:wAfter w:w="184" w:type="dxa"/>
          <w:trHeight w:val="540" w:hRule="atLeast"/>
          <w:jc w:val="center"/>
        </w:trPr>
        <w:tc>
          <w:tcPr>
            <w:tcW w:w="8712" w:type="dxa"/>
            <w:gridSpan w:val="11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cs="宋体"/>
                <w:color w:val="000000"/>
                <w:sz w:val="22"/>
                <w:szCs w:val="22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申报日期：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9366" w:type="dxa"/>
            <w:gridSpan w:val="13"/>
            <w:vAlign w:val="center"/>
          </w:tcPr>
          <w:p>
            <w:pPr>
              <w:pStyle w:val="13"/>
              <w:jc w:val="center"/>
              <w:rPr>
                <w:rFonts w:ascii="黑体" w:hAnsi="宋体" w:eastAsia="黑体" w:cs="黑体"/>
                <w:color w:val="000000"/>
                <w:kern w:val="0"/>
                <w:sz w:val="40"/>
                <w:szCs w:val="40"/>
              </w:rPr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40"/>
                <w:szCs w:val="40"/>
              </w:rPr>
              <w:t>提交债权申报文件清单</w:t>
            </w:r>
          </w:p>
          <w:p>
            <w:pPr>
              <w:pStyle w:val="13"/>
              <w:jc w:val="center"/>
              <w:rPr>
                <w:rFonts w:ascii="黑体" w:hAnsi="宋体" w:eastAsia="黑体" w:cs="黑体"/>
                <w:color w:val="000000"/>
                <w:kern w:val="0"/>
                <w:sz w:val="40"/>
                <w:szCs w:val="40"/>
              </w:rPr>
            </w:pPr>
            <w:r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  <w:t xml:space="preserve">                                            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</w:rPr>
              <w:t>编号：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9366" w:type="dxa"/>
            <w:gridSpan w:val="13"/>
            <w:vAlign w:val="center"/>
          </w:tcPr>
          <w:p>
            <w:pPr>
              <w:pStyle w:val="13"/>
              <w:jc w:val="left"/>
              <w:rPr>
                <w:rFonts w:asci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债权人</w:t>
            </w:r>
            <w:r>
              <w:rPr>
                <w:rFonts w:ascii="宋体" w:hAnsi="宋体"/>
                <w:sz w:val="24"/>
              </w:rPr>
              <w:t>(</w:t>
            </w:r>
            <w:r>
              <w:rPr>
                <w:rFonts w:hint="eastAsia" w:ascii="宋体" w:hAnsi="宋体"/>
                <w:sz w:val="24"/>
              </w:rPr>
              <w:t>全称</w:t>
            </w:r>
            <w:r>
              <w:rPr>
                <w:rFonts w:ascii="宋体" w:hAnsi="宋体"/>
                <w:sz w:val="24"/>
              </w:rPr>
              <w:t>)</w:t>
            </w:r>
            <w:r>
              <w:rPr>
                <w:rFonts w:hint="eastAsia" w:ascii="宋体" w:hAnsi="宋体"/>
                <w:sz w:val="24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5" w:hRule="atLeast"/>
          <w:jc w:val="center"/>
        </w:trPr>
        <w:tc>
          <w:tcPr>
            <w:tcW w:w="4886" w:type="dxa"/>
            <w:gridSpan w:val="6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申报债权文件目录</w:t>
            </w:r>
          </w:p>
        </w:tc>
        <w:tc>
          <w:tcPr>
            <w:tcW w:w="721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份数</w:t>
            </w:r>
          </w:p>
        </w:tc>
        <w:tc>
          <w:tcPr>
            <w:tcW w:w="694" w:type="dxa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页数</w:t>
            </w:r>
          </w:p>
        </w:tc>
        <w:tc>
          <w:tcPr>
            <w:tcW w:w="1037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原件或</w:t>
            </w:r>
          </w:p>
          <w:p>
            <w:pPr>
              <w:pStyle w:val="1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复印件</w:t>
            </w:r>
          </w:p>
        </w:tc>
        <w:tc>
          <w:tcPr>
            <w:tcW w:w="2028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709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1</w:t>
            </w:r>
          </w:p>
        </w:tc>
        <w:tc>
          <w:tcPr>
            <w:tcW w:w="4177" w:type="dxa"/>
            <w:gridSpan w:val="4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709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2</w:t>
            </w:r>
          </w:p>
        </w:tc>
        <w:tc>
          <w:tcPr>
            <w:tcW w:w="4177" w:type="dxa"/>
            <w:gridSpan w:val="4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9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3</w:t>
            </w:r>
          </w:p>
        </w:tc>
        <w:tc>
          <w:tcPr>
            <w:tcW w:w="4177" w:type="dxa"/>
            <w:gridSpan w:val="4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9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4</w:t>
            </w:r>
          </w:p>
        </w:tc>
        <w:tc>
          <w:tcPr>
            <w:tcW w:w="4177" w:type="dxa"/>
            <w:gridSpan w:val="4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9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5</w:t>
            </w:r>
          </w:p>
        </w:tc>
        <w:tc>
          <w:tcPr>
            <w:tcW w:w="4177" w:type="dxa"/>
            <w:gridSpan w:val="4"/>
            <w:vAlign w:val="center"/>
          </w:tcPr>
          <w:p>
            <w:pPr>
              <w:pStyle w:val="13"/>
              <w:rPr>
                <w:rFonts w:ascii="宋体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9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6</w:t>
            </w:r>
          </w:p>
        </w:tc>
        <w:tc>
          <w:tcPr>
            <w:tcW w:w="4177" w:type="dxa"/>
            <w:gridSpan w:val="4"/>
            <w:vAlign w:val="center"/>
          </w:tcPr>
          <w:p>
            <w:pPr>
              <w:pStyle w:val="13"/>
              <w:rPr>
                <w:rFonts w:ascii="宋体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9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7</w:t>
            </w:r>
          </w:p>
        </w:tc>
        <w:tc>
          <w:tcPr>
            <w:tcW w:w="4177" w:type="dxa"/>
            <w:gridSpan w:val="4"/>
            <w:vAlign w:val="center"/>
          </w:tcPr>
          <w:p>
            <w:pPr>
              <w:pStyle w:val="13"/>
              <w:rPr>
                <w:rFonts w:ascii="宋体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9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 w:hAnsi="宋体"/>
                <w:szCs w:val="21"/>
              </w:rPr>
            </w:pPr>
            <w:r>
              <w:rPr>
                <w:rFonts w:ascii="宋体" w:hAnsi="宋体"/>
                <w:szCs w:val="21"/>
              </w:rPr>
              <w:t>8</w:t>
            </w:r>
          </w:p>
        </w:tc>
        <w:tc>
          <w:tcPr>
            <w:tcW w:w="4177" w:type="dxa"/>
            <w:gridSpan w:val="4"/>
            <w:vAlign w:val="center"/>
          </w:tcPr>
          <w:p>
            <w:pPr>
              <w:pStyle w:val="13"/>
              <w:rPr>
                <w:rFonts w:ascii="宋体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9" w:type="dxa"/>
            <w:gridSpan w:val="2"/>
            <w:vAlign w:val="center"/>
          </w:tcPr>
          <w:p>
            <w:pPr>
              <w:pStyle w:val="13"/>
              <w:jc w:val="center"/>
              <w:rPr>
                <w:rFonts w:hint="eastAsia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9</w:t>
            </w:r>
          </w:p>
        </w:tc>
        <w:tc>
          <w:tcPr>
            <w:tcW w:w="4177" w:type="dxa"/>
            <w:gridSpan w:val="4"/>
            <w:vAlign w:val="center"/>
          </w:tcPr>
          <w:p>
            <w:pPr>
              <w:pStyle w:val="13"/>
              <w:rPr>
                <w:rFonts w:ascii="宋体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9" w:type="dxa"/>
            <w:gridSpan w:val="2"/>
            <w:vAlign w:val="center"/>
          </w:tcPr>
          <w:p>
            <w:pPr>
              <w:pStyle w:val="13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10</w:t>
            </w:r>
          </w:p>
        </w:tc>
        <w:tc>
          <w:tcPr>
            <w:tcW w:w="4177" w:type="dxa"/>
            <w:gridSpan w:val="4"/>
            <w:vAlign w:val="center"/>
          </w:tcPr>
          <w:p>
            <w:pPr>
              <w:pStyle w:val="13"/>
              <w:rPr>
                <w:rFonts w:ascii="宋体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" w:hRule="atLeast"/>
          <w:jc w:val="center"/>
        </w:trPr>
        <w:tc>
          <w:tcPr>
            <w:tcW w:w="709" w:type="dxa"/>
            <w:gridSpan w:val="2"/>
            <w:vAlign w:val="center"/>
          </w:tcPr>
          <w:p>
            <w:pPr>
              <w:pStyle w:val="13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11</w:t>
            </w:r>
          </w:p>
        </w:tc>
        <w:tc>
          <w:tcPr>
            <w:tcW w:w="4177" w:type="dxa"/>
            <w:gridSpan w:val="4"/>
            <w:vAlign w:val="center"/>
          </w:tcPr>
          <w:p>
            <w:pPr>
              <w:pStyle w:val="13"/>
              <w:rPr>
                <w:rFonts w:ascii="宋体"/>
                <w:szCs w:val="21"/>
              </w:rPr>
            </w:pPr>
          </w:p>
        </w:tc>
        <w:tc>
          <w:tcPr>
            <w:tcW w:w="721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694" w:type="dxa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1037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  <w:tc>
          <w:tcPr>
            <w:tcW w:w="2028" w:type="dxa"/>
            <w:gridSpan w:val="2"/>
            <w:vAlign w:val="center"/>
          </w:tcPr>
          <w:p>
            <w:pPr>
              <w:pStyle w:val="13"/>
              <w:jc w:val="center"/>
              <w:rPr>
                <w:rFonts w:ascii="宋体"/>
                <w:szCs w:val="21"/>
              </w:rPr>
            </w:pPr>
          </w:p>
        </w:tc>
      </w:tr>
    </w:tbl>
    <w:p>
      <w:pPr>
        <w:pStyle w:val="13"/>
        <w:spacing w:beforeLines="50"/>
        <w:rPr>
          <w:rFonts w:hint="eastAsia" w:ascii="宋体" w:hAnsi="宋体"/>
          <w:b/>
          <w:szCs w:val="21"/>
        </w:rPr>
      </w:pPr>
    </w:p>
    <w:p>
      <w:pPr>
        <w:pStyle w:val="13"/>
        <w:spacing w:beforeLines="50"/>
        <w:rPr>
          <w:rFonts w:ascii="宋体"/>
          <w:b/>
          <w:szCs w:val="21"/>
        </w:rPr>
      </w:pPr>
      <w:r>
        <w:rPr>
          <w:rFonts w:hint="eastAsia" w:ascii="宋体" w:hAnsi="宋体"/>
          <w:b/>
          <w:szCs w:val="21"/>
        </w:rPr>
        <w:t>提交人声明：本次提交的所有申报债权文件与原件一致，不存在变造、伪造等情形，自愿承担由此产生的法律责任。</w:t>
      </w:r>
    </w:p>
    <w:p>
      <w:pPr>
        <w:pStyle w:val="13"/>
        <w:spacing w:beforeLines="50"/>
        <w:rPr>
          <w:rFonts w:ascii="宋体"/>
          <w:b/>
          <w:szCs w:val="21"/>
        </w:rPr>
      </w:pPr>
      <w:r>
        <w:rPr>
          <w:rFonts w:hint="eastAsia" w:ascii="宋体" w:hAnsi="宋体"/>
          <w:b/>
          <w:szCs w:val="21"/>
        </w:rPr>
        <w:t>签收人声明：本次申报债权文件的签收，并不代表签收人对其申报债权以及提交文件资料真实性、合法性及关联性的确认。</w:t>
      </w:r>
    </w:p>
    <w:p>
      <w:pPr>
        <w:pStyle w:val="13"/>
        <w:spacing w:beforeLines="50"/>
        <w:rPr>
          <w:rFonts w:ascii="宋体"/>
          <w:szCs w:val="21"/>
        </w:rPr>
      </w:pPr>
    </w:p>
    <w:p>
      <w:pPr>
        <w:pStyle w:val="13"/>
        <w:spacing w:beforeLines="50"/>
        <w:rPr>
          <w:rFonts w:ascii="宋体"/>
          <w:szCs w:val="21"/>
        </w:rPr>
      </w:pPr>
    </w:p>
    <w:p>
      <w:pPr>
        <w:pStyle w:val="13"/>
        <w:spacing w:beforeLines="50"/>
        <w:rPr>
          <w:rFonts w:ascii="宋体" w:hAnsi="宋体"/>
          <w:szCs w:val="21"/>
          <w:u w:val="single"/>
        </w:rPr>
      </w:pPr>
      <w:r>
        <w:rPr>
          <w:rFonts w:hint="eastAsia" w:ascii="宋体" w:hAnsi="宋体"/>
          <w:szCs w:val="21"/>
        </w:rPr>
        <w:t>提交人（签字）：</w:t>
      </w:r>
      <w:r>
        <w:rPr>
          <w:rFonts w:ascii="宋体" w:hAnsi="宋体"/>
          <w:szCs w:val="21"/>
          <w:u w:val="single"/>
        </w:rPr>
        <w:t xml:space="preserve">                 </w:t>
      </w:r>
      <w:r>
        <w:rPr>
          <w:rFonts w:ascii="宋体" w:hAnsi="宋体"/>
          <w:szCs w:val="21"/>
        </w:rPr>
        <w:t xml:space="preserve">       </w:t>
      </w:r>
      <w:r>
        <w:rPr>
          <w:rFonts w:hint="eastAsia" w:ascii="宋体" w:hAnsi="宋体"/>
          <w:szCs w:val="21"/>
        </w:rPr>
        <w:t>签收人（签字）：</w:t>
      </w:r>
      <w:r>
        <w:rPr>
          <w:rFonts w:ascii="宋体" w:hAnsi="宋体"/>
          <w:szCs w:val="21"/>
          <w:u w:val="single"/>
        </w:rPr>
        <w:t xml:space="preserve">                  </w:t>
      </w:r>
    </w:p>
    <w:p>
      <w:pPr>
        <w:pStyle w:val="13"/>
        <w:spacing w:beforeLines="50"/>
        <w:rPr>
          <w:rFonts w:ascii="宋体"/>
          <w:szCs w:val="21"/>
        </w:rPr>
      </w:pPr>
      <w:r>
        <w:rPr>
          <w:rFonts w:hint="eastAsia" w:ascii="宋体" w:hAnsi="宋体"/>
          <w:szCs w:val="21"/>
        </w:rPr>
        <w:t>提交日期：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>日</w:t>
      </w:r>
      <w:r>
        <w:rPr>
          <w:rFonts w:ascii="宋体" w:hAnsi="宋体"/>
          <w:szCs w:val="21"/>
        </w:rPr>
        <w:t xml:space="preserve">        </w:t>
      </w:r>
      <w:r>
        <w:rPr>
          <w:rFonts w:hint="eastAsia" w:ascii="宋体" w:hAnsi="宋体"/>
          <w:szCs w:val="21"/>
        </w:rPr>
        <w:t>签收日期：</w:t>
      </w:r>
      <w:r>
        <w:rPr>
          <w:rFonts w:ascii="宋体" w:hAnsi="宋体"/>
          <w:szCs w:val="21"/>
        </w:rPr>
        <w:t xml:space="preserve">    </w:t>
      </w:r>
      <w:r>
        <w:rPr>
          <w:rFonts w:hint="eastAsia" w:ascii="宋体" w:hAnsi="宋体"/>
          <w:szCs w:val="21"/>
        </w:rPr>
        <w:t>年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>月</w:t>
      </w:r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>日</w:t>
      </w:r>
    </w:p>
    <w:p>
      <w:pPr>
        <w:widowControl/>
        <w:spacing w:beforeLines="-2147483648"/>
        <w:jc w:val="center"/>
        <w:rPr>
          <w:rFonts w:ascii="黑体" w:hAnsi="黑体" w:eastAsia="黑体" w:cs="黑体"/>
          <w:b w:val="0"/>
          <w:bCs/>
          <w:color w:val="323E32"/>
          <w:spacing w:val="10"/>
          <w:kern w:val="0"/>
          <w:sz w:val="44"/>
          <w:szCs w:val="44"/>
        </w:rPr>
      </w:pPr>
      <w:r>
        <w:rPr>
          <w:rFonts w:ascii="宋体" w:cs="Helvetica Neue"/>
          <w:kern w:val="0"/>
          <w:szCs w:val="21"/>
        </w:rPr>
        <w:br w:type="page"/>
      </w:r>
      <w:r>
        <w:rPr>
          <w:rFonts w:hint="eastAsia" w:ascii="黑体" w:hAnsi="黑体" w:eastAsia="黑体" w:cs="黑体"/>
          <w:b w:val="0"/>
          <w:bCs/>
          <w:color w:val="323E32"/>
          <w:spacing w:val="10"/>
          <w:kern w:val="0"/>
          <w:sz w:val="44"/>
          <w:szCs w:val="44"/>
        </w:rPr>
        <w:t>法定代表人</w:t>
      </w:r>
      <w:r>
        <w:rPr>
          <w:rFonts w:ascii="黑体" w:hAnsi="黑体" w:eastAsia="黑体" w:cs="黑体"/>
          <w:bCs/>
          <w:color w:val="323E32"/>
          <w:spacing w:val="10"/>
          <w:kern w:val="0"/>
          <w:sz w:val="44"/>
          <w:szCs w:val="44"/>
        </w:rPr>
        <w:t>/</w:t>
      </w:r>
      <w:r>
        <w:rPr>
          <w:rFonts w:hint="eastAsia" w:ascii="黑体" w:hAnsi="黑体" w:eastAsia="黑体" w:cs="黑体"/>
          <w:bCs/>
          <w:color w:val="323E32"/>
          <w:spacing w:val="10"/>
          <w:kern w:val="0"/>
          <w:sz w:val="44"/>
          <w:szCs w:val="44"/>
        </w:rPr>
        <w:t>负责人</w:t>
      </w:r>
      <w:r>
        <w:rPr>
          <w:rFonts w:hint="eastAsia" w:ascii="黑体" w:hAnsi="黑体" w:eastAsia="黑体" w:cs="黑体"/>
          <w:b w:val="0"/>
          <w:bCs/>
          <w:color w:val="323E32"/>
          <w:spacing w:val="10"/>
          <w:kern w:val="0"/>
          <w:sz w:val="44"/>
          <w:szCs w:val="44"/>
        </w:rPr>
        <w:t>身份证明书</w:t>
      </w:r>
    </w:p>
    <w:p>
      <w:pPr>
        <w:widowControl/>
        <w:spacing w:line="480" w:lineRule="auto"/>
        <w:jc w:val="left"/>
        <w:outlineLvl w:val="1"/>
        <w:rPr>
          <w:rFonts w:ascii="宋体" w:cs="宋体"/>
          <w:b/>
          <w:bCs/>
          <w:color w:val="323E32"/>
          <w:kern w:val="0"/>
          <w:sz w:val="28"/>
          <w:szCs w:val="28"/>
          <w:u w:val="single"/>
        </w:rPr>
      </w:pPr>
    </w:p>
    <w:p>
      <w:pPr>
        <w:widowControl/>
        <w:spacing w:line="480" w:lineRule="auto"/>
        <w:jc w:val="left"/>
        <w:outlineLvl w:val="1"/>
        <w:rPr>
          <w:rFonts w:ascii="宋体" w:cs="宋体"/>
          <w:b/>
          <w:bCs/>
          <w:color w:val="323E32"/>
          <w:kern w:val="0"/>
          <w:sz w:val="28"/>
          <w:szCs w:val="28"/>
        </w:rPr>
      </w:pPr>
      <w:r>
        <w:rPr>
          <w:rFonts w:hint="eastAsia" w:ascii="仿宋" w:hAnsi="仿宋" w:eastAsia="仿宋"/>
          <w:b/>
          <w:bCs w:val="0"/>
          <w:sz w:val="28"/>
          <w:szCs w:val="28"/>
          <w:lang w:eastAsia="zh-CN"/>
        </w:rPr>
        <w:t>佛山市南海区民乐经济发展总公司</w:t>
      </w:r>
      <w:r>
        <w:rPr>
          <w:rFonts w:hint="eastAsia" w:ascii="宋体" w:hAnsi="宋体" w:cs="宋体"/>
          <w:b/>
          <w:bCs/>
          <w:color w:val="323E32"/>
          <w:kern w:val="0"/>
          <w:sz w:val="28"/>
          <w:szCs w:val="28"/>
        </w:rPr>
        <w:t>管理人</w:t>
      </w:r>
      <w:r>
        <w:rPr>
          <w:rFonts w:ascii="宋体" w:hAnsi="宋体" w:cs="宋体"/>
          <w:b/>
          <w:bCs/>
          <w:color w:val="323E32"/>
          <w:kern w:val="0"/>
          <w:sz w:val="28"/>
          <w:szCs w:val="28"/>
        </w:rPr>
        <w:t>:</w:t>
      </w:r>
    </w:p>
    <w:p>
      <w:pPr>
        <w:widowControl/>
        <w:spacing w:line="480" w:lineRule="auto"/>
        <w:ind w:firstLine="560" w:firstLineChars="200"/>
        <w:jc w:val="left"/>
        <w:outlineLvl w:val="1"/>
        <w:rPr>
          <w:rFonts w:ascii="宋体" w:cs="宋体"/>
          <w:bCs/>
          <w:color w:val="323E32"/>
          <w:kern w:val="0"/>
          <w:sz w:val="28"/>
          <w:szCs w:val="28"/>
        </w:rPr>
      </w:pPr>
      <w:r>
        <w:rPr>
          <w:rFonts w:ascii="宋体" w:hAnsi="宋体" w:cs="宋体"/>
          <w:bCs/>
          <w:color w:val="323E32"/>
          <w:kern w:val="0"/>
          <w:sz w:val="28"/>
          <w:szCs w:val="28"/>
          <w:u w:val="single"/>
        </w:rPr>
        <w:t xml:space="preserve">             </w:t>
      </w: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同志现任我单位</w:t>
      </w:r>
      <w:r>
        <w:rPr>
          <w:rFonts w:ascii="宋体" w:hAnsi="宋体" w:cs="宋体"/>
          <w:bCs/>
          <w:color w:val="323E32"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职务，为我单位法定代表人</w:t>
      </w:r>
      <w:r>
        <w:rPr>
          <w:rFonts w:ascii="宋体" w:hAnsi="宋体" w:cs="宋体"/>
          <w:bCs/>
          <w:color w:val="323E32"/>
          <w:kern w:val="0"/>
          <w:sz w:val="28"/>
          <w:szCs w:val="28"/>
        </w:rPr>
        <w:t>/</w:t>
      </w: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负责人，特此证明。</w:t>
      </w:r>
    </w:p>
    <w:p>
      <w:pPr>
        <w:widowControl/>
        <w:spacing w:line="480" w:lineRule="auto"/>
        <w:ind w:firstLine="560" w:firstLineChars="200"/>
        <w:jc w:val="left"/>
        <w:outlineLvl w:val="1"/>
        <w:rPr>
          <w:rFonts w:ascii="宋体" w:cs="宋体"/>
          <w:bCs/>
          <w:color w:val="323E32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联系电话：</w:t>
      </w:r>
      <w:r>
        <w:rPr>
          <w:rFonts w:ascii="宋体" w:hAnsi="宋体" w:cs="宋体"/>
          <w:bCs/>
          <w:color w:val="323E32"/>
          <w:kern w:val="0"/>
          <w:sz w:val="28"/>
          <w:szCs w:val="28"/>
          <w:u w:val="single"/>
        </w:rPr>
        <w:t xml:space="preserve">                     </w:t>
      </w:r>
    </w:p>
    <w:p>
      <w:pPr>
        <w:widowControl/>
        <w:spacing w:line="480" w:lineRule="auto"/>
        <w:jc w:val="left"/>
        <w:outlineLvl w:val="1"/>
        <w:rPr>
          <w:rFonts w:ascii="宋体" w:cs="宋体"/>
          <w:bCs/>
          <w:color w:val="323E32"/>
          <w:kern w:val="0"/>
          <w:sz w:val="28"/>
          <w:szCs w:val="28"/>
          <w:u w:val="single"/>
        </w:rPr>
      </w:pPr>
    </w:p>
    <w:p>
      <w:pPr>
        <w:widowControl/>
        <w:spacing w:line="480" w:lineRule="auto"/>
        <w:jc w:val="left"/>
        <w:outlineLvl w:val="1"/>
        <w:rPr>
          <w:rFonts w:ascii="宋体" w:cs="宋体"/>
          <w:bCs/>
          <w:color w:val="323E32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323E32"/>
          <w:kern w:val="0"/>
          <w:sz w:val="28"/>
          <w:szCs w:val="28"/>
          <w:u w:val="single"/>
        </w:rPr>
        <w:t>附：法定代表人</w:t>
      </w:r>
      <w:r>
        <w:rPr>
          <w:rFonts w:ascii="宋体" w:hAnsi="宋体" w:cs="宋体"/>
          <w:bCs/>
          <w:color w:val="323E32"/>
          <w:kern w:val="0"/>
          <w:sz w:val="28"/>
          <w:szCs w:val="28"/>
          <w:u w:val="single"/>
        </w:rPr>
        <w:t>/</w:t>
      </w:r>
      <w:r>
        <w:rPr>
          <w:rFonts w:hint="eastAsia" w:ascii="宋体" w:hAnsi="宋体" w:cs="宋体"/>
          <w:bCs/>
          <w:color w:val="323E32"/>
          <w:kern w:val="0"/>
          <w:sz w:val="28"/>
          <w:szCs w:val="28"/>
          <w:u w:val="single"/>
        </w:rPr>
        <w:t>负责人身份证复印件</w:t>
      </w:r>
    </w:p>
    <w:p>
      <w:pPr>
        <w:widowControl/>
        <w:spacing w:line="480" w:lineRule="auto"/>
        <w:ind w:firstLine="5040" w:firstLineChars="1800"/>
        <w:jc w:val="left"/>
        <w:outlineLvl w:val="1"/>
        <w:rPr>
          <w:rFonts w:ascii="宋体" w:cs="宋体"/>
          <w:bCs/>
          <w:color w:val="323E32"/>
          <w:kern w:val="0"/>
          <w:sz w:val="28"/>
          <w:szCs w:val="28"/>
        </w:rPr>
      </w:pPr>
    </w:p>
    <w:p>
      <w:pPr>
        <w:widowControl/>
        <w:spacing w:line="480" w:lineRule="auto"/>
        <w:ind w:firstLine="4480" w:firstLineChars="1600"/>
        <w:jc w:val="left"/>
        <w:outlineLvl w:val="1"/>
        <w:rPr>
          <w:rFonts w:ascii="宋体" w:cs="宋体"/>
          <w:bCs/>
          <w:color w:val="323E32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单位名称（印章）：</w:t>
      </w:r>
    </w:p>
    <w:p>
      <w:pPr>
        <w:widowControl/>
        <w:spacing w:before="0" w:beforeAutospacing="0" w:after="0" w:afterAutospacing="0" w:line="480" w:lineRule="auto"/>
        <w:jc w:val="right"/>
        <w:outlineLvl w:val="1"/>
        <w:rPr>
          <w:rFonts w:ascii="宋体" w:cs="宋体"/>
          <w:b/>
          <w:bCs/>
          <w:color w:val="323E32"/>
          <w:kern w:val="0"/>
          <w:sz w:val="24"/>
        </w:rPr>
      </w:pPr>
      <w:r>
        <w:rPr>
          <w:rFonts w:ascii="宋体" w:hAnsi="宋体" w:cs="宋体"/>
          <w:bCs/>
          <w:color w:val="323E32"/>
          <w:kern w:val="0"/>
          <w:sz w:val="28"/>
          <w:szCs w:val="28"/>
        </w:rPr>
        <w:t xml:space="preserve">                                               </w:t>
      </w: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年</w:t>
      </w:r>
      <w:r>
        <w:rPr>
          <w:rFonts w:ascii="宋体" w:hAnsi="宋体" w:cs="宋体"/>
          <w:bCs/>
          <w:color w:val="323E32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月</w:t>
      </w:r>
      <w:r>
        <w:rPr>
          <w:rFonts w:ascii="宋体" w:hAnsi="宋体" w:cs="宋体"/>
          <w:bCs/>
          <w:color w:val="323E32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日</w:t>
      </w:r>
    </w:p>
    <w:p>
      <w:pPr>
        <w:widowControl/>
        <w:snapToGrid/>
        <w:spacing w:line="520" w:lineRule="exact"/>
        <w:jc w:val="center"/>
        <w:outlineLvl w:val="9"/>
        <w:rPr>
          <w:rFonts w:ascii="黑体" w:hAnsi="黑体" w:eastAsia="黑体" w:cs="黑体"/>
          <w:b w:val="0"/>
          <w:bCs/>
          <w:color w:val="323E32"/>
          <w:spacing w:val="10"/>
          <w:kern w:val="0"/>
          <w:sz w:val="44"/>
          <w:szCs w:val="44"/>
        </w:rPr>
      </w:pPr>
      <w:r>
        <w:rPr>
          <w:rFonts w:ascii="宋体" w:cs="Helvetica Neue"/>
          <w:kern w:val="0"/>
          <w:szCs w:val="21"/>
        </w:rPr>
        <w:br w:type="page"/>
      </w:r>
      <w:r>
        <w:rPr>
          <w:rFonts w:hint="eastAsia" w:ascii="黑体" w:hAnsi="黑体" w:eastAsia="黑体" w:cs="黑体"/>
          <w:b w:val="0"/>
          <w:bCs/>
          <w:color w:val="323E32"/>
          <w:spacing w:val="10"/>
          <w:kern w:val="0"/>
          <w:sz w:val="44"/>
          <w:szCs w:val="44"/>
        </w:rPr>
        <w:t>授权委托书</w:t>
      </w:r>
    </w:p>
    <w:p>
      <w:pPr>
        <w:widowControl/>
        <w:spacing w:line="360" w:lineRule="auto"/>
        <w:jc w:val="left"/>
        <w:outlineLvl w:val="1"/>
        <w:rPr>
          <w:rFonts w:ascii="宋体" w:cs="宋体"/>
          <w:bCs/>
          <w:color w:val="323E32"/>
          <w:kern w:val="0"/>
          <w:szCs w:val="21"/>
          <w:u w:val="single"/>
        </w:rPr>
      </w:pPr>
    </w:p>
    <w:p>
      <w:pPr>
        <w:widowControl/>
        <w:spacing w:line="480" w:lineRule="auto"/>
        <w:jc w:val="left"/>
        <w:outlineLvl w:val="1"/>
        <w:rPr>
          <w:rFonts w:ascii="宋体" w:cs="宋体"/>
          <w:b/>
          <w:bCs/>
          <w:color w:val="323E32"/>
          <w:kern w:val="0"/>
          <w:sz w:val="28"/>
          <w:szCs w:val="28"/>
        </w:rPr>
      </w:pPr>
      <w:r>
        <w:rPr>
          <w:rFonts w:hint="eastAsia" w:ascii="仿宋" w:hAnsi="仿宋" w:eastAsia="仿宋"/>
          <w:b/>
          <w:bCs w:val="0"/>
          <w:sz w:val="28"/>
          <w:szCs w:val="28"/>
          <w:lang w:eastAsia="zh-CN"/>
        </w:rPr>
        <w:t>佛山市南海区民乐经济发展总公司</w:t>
      </w:r>
      <w:r>
        <w:rPr>
          <w:rFonts w:hint="eastAsia" w:ascii="宋体" w:hAnsi="宋体" w:cs="宋体"/>
          <w:b/>
          <w:bCs w:val="0"/>
          <w:color w:val="323E32"/>
          <w:kern w:val="0"/>
          <w:sz w:val="28"/>
          <w:szCs w:val="28"/>
        </w:rPr>
        <w:t>管理人</w:t>
      </w:r>
      <w:r>
        <w:rPr>
          <w:rFonts w:hint="eastAsia" w:ascii="宋体" w:hAnsi="宋体" w:cs="宋体"/>
          <w:b/>
          <w:bCs/>
          <w:color w:val="323E32"/>
          <w:kern w:val="0"/>
          <w:sz w:val="28"/>
          <w:szCs w:val="28"/>
        </w:rPr>
        <w:t>：</w:t>
      </w:r>
    </w:p>
    <w:p>
      <w:pPr>
        <w:widowControl/>
        <w:numPr>
          <w:ins w:id="3" w:author="HP" w:date="2019-05-16T19:59:00Z"/>
        </w:numPr>
        <w:tabs>
          <w:tab w:val="left" w:pos="539"/>
        </w:tabs>
        <w:spacing w:line="480" w:lineRule="auto"/>
        <w:ind w:firstLine="560" w:firstLineChars="200"/>
        <w:jc w:val="left"/>
        <w:outlineLvl w:val="1"/>
        <w:rPr>
          <w:rFonts w:ascii="宋体" w:cs="宋体"/>
          <w:bCs/>
          <w:color w:val="323E32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关于我（</w:t>
      </w:r>
      <w:bookmarkStart w:id="0" w:name="_GoBack"/>
      <w:bookmarkEnd w:id="0"/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单位）</w:t>
      </w:r>
      <w:r>
        <w:rPr>
          <w:rFonts w:hint="eastAsia" w:ascii="宋体" w:hAnsi="宋体" w:eastAsia="宋体" w:cs="宋体"/>
          <w:bCs/>
          <w:color w:val="323E32"/>
          <w:kern w:val="0"/>
          <w:sz w:val="28"/>
          <w:szCs w:val="28"/>
        </w:rPr>
        <w:t>在</w:t>
      </w:r>
      <w:r>
        <w:rPr>
          <w:rFonts w:hint="eastAsia" w:ascii="宋体" w:hAnsi="宋体" w:eastAsia="宋体" w:cs="宋体"/>
          <w:bCs/>
          <w:sz w:val="28"/>
          <w:szCs w:val="28"/>
          <w:lang w:eastAsia="zh-CN"/>
        </w:rPr>
        <w:t>佛山市南海区民乐经济发展总公司</w:t>
      </w:r>
      <w:r>
        <w:rPr>
          <w:rFonts w:hint="eastAsia" w:ascii="宋体" w:hAnsi="宋体" w:eastAsia="宋体" w:cs="宋体"/>
          <w:bCs/>
          <w:color w:val="323E32"/>
          <w:kern w:val="0"/>
          <w:sz w:val="28"/>
          <w:szCs w:val="28"/>
        </w:rPr>
        <w:t>破产一</w:t>
      </w: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案中申报债权等事宜，特委托</w:t>
      </w:r>
      <w:r>
        <w:rPr>
          <w:rFonts w:ascii="宋体" w:hAnsi="宋体" w:cs="宋体"/>
          <w:bCs/>
          <w:color w:val="323E32"/>
          <w:kern w:val="0"/>
          <w:sz w:val="28"/>
          <w:szCs w:val="28"/>
          <w:u w:val="single"/>
        </w:rPr>
        <w:t xml:space="preserve">        </w:t>
      </w: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作为我（单位）参加债权申报等事宜的委托代理人。其委托权限为特别授权，具体如下：代为进行债权申报，参加债权人会议，对债权人会议所议事项进行表决，代为签收法律文书等。受托人身份信息为：</w:t>
      </w:r>
    </w:p>
    <w:p>
      <w:pPr>
        <w:widowControl/>
        <w:numPr>
          <w:ins w:id="4" w:author="HP" w:date="2019-05-16T19:59:00Z"/>
        </w:numPr>
        <w:tabs>
          <w:tab w:val="left" w:pos="539"/>
        </w:tabs>
        <w:spacing w:line="480" w:lineRule="auto"/>
        <w:ind w:firstLine="560" w:firstLineChars="200"/>
        <w:jc w:val="left"/>
        <w:outlineLvl w:val="1"/>
        <w:rPr>
          <w:rFonts w:ascii="宋体" w:cs="宋体"/>
          <w:bCs/>
          <w:color w:val="323E32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姓名：</w:t>
      </w:r>
      <w:r>
        <w:rPr>
          <w:rFonts w:ascii="宋体" w:hAnsi="宋体" w:cs="宋体"/>
          <w:bCs/>
          <w:color w:val="323E32"/>
          <w:kern w:val="0"/>
          <w:sz w:val="28"/>
          <w:szCs w:val="28"/>
          <w:u w:val="single"/>
        </w:rPr>
        <w:t xml:space="preserve">           </w:t>
      </w:r>
      <w:r>
        <w:rPr>
          <w:rFonts w:ascii="宋体" w:hAnsi="宋体" w:cs="宋体"/>
          <w:bCs/>
          <w:color w:val="323E32"/>
          <w:kern w:val="0"/>
          <w:sz w:val="28"/>
          <w:szCs w:val="28"/>
        </w:rPr>
        <w:t xml:space="preserve">  </w:t>
      </w: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职务：</w:t>
      </w:r>
      <w:r>
        <w:rPr>
          <w:rFonts w:ascii="宋体" w:hAnsi="宋体" w:cs="宋体"/>
          <w:bCs/>
          <w:color w:val="323E32"/>
          <w:kern w:val="0"/>
          <w:sz w:val="28"/>
          <w:szCs w:val="28"/>
          <w:u w:val="single"/>
        </w:rPr>
        <w:t xml:space="preserve">           </w:t>
      </w: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联系电话：</w:t>
      </w:r>
      <w:r>
        <w:rPr>
          <w:rFonts w:ascii="宋体" w:hAnsi="宋体" w:cs="宋体"/>
          <w:bCs/>
          <w:color w:val="323E32"/>
          <w:kern w:val="0"/>
          <w:sz w:val="28"/>
          <w:szCs w:val="28"/>
          <w:u w:val="single"/>
        </w:rPr>
        <w:t xml:space="preserve">            </w:t>
      </w:r>
    </w:p>
    <w:p>
      <w:pPr>
        <w:widowControl/>
        <w:tabs>
          <w:tab w:val="left" w:pos="539"/>
        </w:tabs>
        <w:spacing w:line="480" w:lineRule="auto"/>
        <w:ind w:firstLine="560" w:firstLineChars="200"/>
        <w:jc w:val="left"/>
        <w:outlineLvl w:val="1"/>
        <w:rPr>
          <w:rFonts w:ascii="宋体" w:cs="宋体"/>
          <w:bCs/>
          <w:color w:val="323E32"/>
          <w:kern w:val="0"/>
          <w:sz w:val="28"/>
          <w:szCs w:val="28"/>
          <w:u w:val="single"/>
        </w:rPr>
      </w:pP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联系地址：</w:t>
      </w:r>
      <w:r>
        <w:rPr>
          <w:rFonts w:ascii="宋体" w:hAnsi="宋体" w:cs="宋体"/>
          <w:bCs/>
          <w:color w:val="323E32"/>
          <w:kern w:val="0"/>
          <w:sz w:val="28"/>
          <w:szCs w:val="28"/>
          <w:u w:val="single"/>
        </w:rPr>
        <w:t xml:space="preserve">                                              </w:t>
      </w:r>
    </w:p>
    <w:p>
      <w:pPr>
        <w:adjustRightInd w:val="0"/>
        <w:snapToGrid w:val="0"/>
        <w:spacing w:line="480" w:lineRule="auto"/>
        <w:ind w:firstLine="420" w:firstLineChars="150"/>
        <w:rPr>
          <w:rFonts w:ascii="宋体" w:cs="宋体"/>
          <w:bCs/>
          <w:color w:val="323E32"/>
          <w:kern w:val="0"/>
          <w:sz w:val="28"/>
          <w:szCs w:val="28"/>
        </w:rPr>
      </w:pPr>
    </w:p>
    <w:p>
      <w:pPr>
        <w:adjustRightInd w:val="0"/>
        <w:snapToGrid w:val="0"/>
        <w:spacing w:line="480" w:lineRule="auto"/>
        <w:ind w:firstLine="0" w:firstLineChars="0"/>
        <w:rPr>
          <w:rFonts w:ascii="宋体" w:cs="宋体"/>
          <w:bCs/>
          <w:color w:val="323E32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附：</w:t>
      </w:r>
      <w:r>
        <w:rPr>
          <w:rFonts w:hint="eastAsia" w:ascii="宋体" w:hAnsi="宋体"/>
          <w:sz w:val="28"/>
          <w:szCs w:val="28"/>
        </w:rPr>
        <w:t>受委托人托人身份证复印件</w:t>
      </w:r>
    </w:p>
    <w:p>
      <w:pPr>
        <w:adjustRightInd w:val="0"/>
        <w:snapToGrid w:val="0"/>
        <w:spacing w:line="480" w:lineRule="auto"/>
        <w:ind w:firstLine="420" w:firstLineChars="150"/>
        <w:rPr>
          <w:rFonts w:ascii="宋体" w:cs="宋体"/>
          <w:bCs/>
          <w:color w:val="323E32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（</w:t>
      </w:r>
      <w:r>
        <w:rPr>
          <w:rFonts w:hint="eastAsia" w:ascii="宋体" w:hAnsi="宋体"/>
          <w:sz w:val="28"/>
          <w:szCs w:val="28"/>
        </w:rPr>
        <w:t>若受托人为律师，请附律师执业证复印件及律师事务所指派函</w:t>
      </w: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）</w:t>
      </w:r>
    </w:p>
    <w:p>
      <w:pPr>
        <w:widowControl/>
        <w:spacing w:line="520" w:lineRule="exact"/>
        <w:ind w:firstLine="5783" w:firstLineChars="2400"/>
        <w:jc w:val="left"/>
        <w:outlineLvl w:val="1"/>
        <w:rPr>
          <w:rFonts w:ascii="宋体" w:cs="宋体"/>
          <w:b/>
          <w:bCs/>
          <w:color w:val="323E32"/>
          <w:kern w:val="0"/>
          <w:sz w:val="24"/>
        </w:rPr>
      </w:pPr>
    </w:p>
    <w:p>
      <w:pPr>
        <w:widowControl/>
        <w:spacing w:line="520" w:lineRule="exact"/>
        <w:jc w:val="left"/>
        <w:outlineLvl w:val="1"/>
        <w:rPr>
          <w:rFonts w:ascii="宋体" w:cs="宋体"/>
          <w:b/>
          <w:bCs/>
          <w:color w:val="323E32"/>
          <w:kern w:val="0"/>
          <w:sz w:val="24"/>
        </w:rPr>
      </w:pPr>
    </w:p>
    <w:p>
      <w:pPr>
        <w:widowControl/>
        <w:spacing w:line="520" w:lineRule="exact"/>
        <w:ind w:firstLine="3360" w:firstLineChars="1200"/>
        <w:jc w:val="left"/>
        <w:outlineLvl w:val="1"/>
        <w:rPr>
          <w:rFonts w:ascii="宋体" w:cs="宋体"/>
          <w:bCs/>
          <w:color w:val="323E32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委托人（签字或盖章）：</w:t>
      </w:r>
      <w:r>
        <w:rPr>
          <w:rFonts w:ascii="宋体" w:hAnsi="宋体" w:cs="宋体"/>
          <w:bCs/>
          <w:color w:val="323E32"/>
          <w:kern w:val="0"/>
          <w:sz w:val="28"/>
          <w:szCs w:val="28"/>
        </w:rPr>
        <w:t xml:space="preserve">        </w:t>
      </w:r>
    </w:p>
    <w:p>
      <w:pPr>
        <w:widowControl/>
        <w:spacing w:line="520" w:lineRule="exact"/>
        <w:ind w:left="6580" w:hanging="6580" w:hangingChars="2350"/>
        <w:jc w:val="left"/>
        <w:outlineLvl w:val="1"/>
        <w:rPr>
          <w:rFonts w:ascii="宋体" w:cs="宋体"/>
          <w:bCs/>
          <w:color w:val="323E32"/>
          <w:kern w:val="0"/>
          <w:sz w:val="28"/>
          <w:szCs w:val="28"/>
        </w:rPr>
      </w:pPr>
      <w:r>
        <w:rPr>
          <w:rFonts w:ascii="宋体" w:hAnsi="宋体" w:cs="宋体"/>
          <w:bCs/>
          <w:color w:val="323E32"/>
          <w:kern w:val="0"/>
          <w:sz w:val="28"/>
          <w:szCs w:val="28"/>
        </w:rPr>
        <w:t xml:space="preserve">                        </w:t>
      </w: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法定代表人（签字）：</w:t>
      </w:r>
      <w:r>
        <w:rPr>
          <w:rFonts w:ascii="宋体" w:hAnsi="宋体" w:cs="宋体"/>
          <w:bCs/>
          <w:color w:val="323E32"/>
          <w:kern w:val="0"/>
          <w:sz w:val="28"/>
          <w:szCs w:val="28"/>
        </w:rPr>
        <w:t xml:space="preserve">                               </w:t>
      </w:r>
    </w:p>
    <w:p>
      <w:pPr>
        <w:widowControl/>
        <w:spacing w:line="520" w:lineRule="exact"/>
        <w:ind w:left="4935" w:leftChars="2350" w:firstLine="700" w:firstLineChars="250"/>
        <w:jc w:val="right"/>
        <w:outlineLvl w:val="1"/>
        <w:rPr>
          <w:rFonts w:ascii="宋体" w:cs="宋体"/>
          <w:bCs/>
          <w:color w:val="323E32"/>
          <w:kern w:val="0"/>
          <w:sz w:val="28"/>
          <w:szCs w:val="28"/>
        </w:rPr>
      </w:pP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年</w:t>
      </w:r>
      <w:r>
        <w:rPr>
          <w:rFonts w:ascii="宋体" w:hAnsi="宋体" w:cs="宋体"/>
          <w:bCs/>
          <w:color w:val="323E32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月</w:t>
      </w:r>
      <w:r>
        <w:rPr>
          <w:rFonts w:ascii="宋体" w:hAnsi="宋体" w:cs="宋体"/>
          <w:bCs/>
          <w:color w:val="323E32"/>
          <w:kern w:val="0"/>
          <w:sz w:val="28"/>
          <w:szCs w:val="28"/>
        </w:rPr>
        <w:t xml:space="preserve">   </w:t>
      </w:r>
      <w:r>
        <w:rPr>
          <w:rFonts w:hint="eastAsia" w:ascii="宋体" w:hAnsi="宋体" w:cs="宋体"/>
          <w:bCs/>
          <w:color w:val="323E32"/>
          <w:kern w:val="0"/>
          <w:sz w:val="28"/>
          <w:szCs w:val="28"/>
        </w:rPr>
        <w:t>日</w:t>
      </w:r>
      <w:r>
        <w:rPr>
          <w:rFonts w:ascii="宋体" w:hAnsi="宋体" w:cs="宋体"/>
          <w:bCs/>
          <w:color w:val="323E32"/>
          <w:kern w:val="0"/>
          <w:sz w:val="28"/>
          <w:szCs w:val="28"/>
        </w:rPr>
        <w:t xml:space="preserve">  </w:t>
      </w:r>
    </w:p>
    <w:p>
      <w:pPr>
        <w:widowControl/>
        <w:spacing w:line="520" w:lineRule="exact"/>
        <w:jc w:val="right"/>
        <w:rPr>
          <w:rFonts w:ascii="宋体" w:cs="Helvetica Neue"/>
          <w:kern w:val="0"/>
          <w:szCs w:val="21"/>
        </w:rPr>
      </w:pPr>
    </w:p>
    <w:p>
      <w:pPr>
        <w:spacing w:line="520" w:lineRule="exact"/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Helvetica Neue">
    <w:altName w:val="Segoe Print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15E24B1"/>
    <w:multiLevelType w:val="singleLevel"/>
    <w:tmpl w:val="C15E24B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HP">
    <w15:presenceInfo w15:providerId="None" w15:userId="HP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5A8C20BF"/>
    <w:rsid w:val="002706ED"/>
    <w:rsid w:val="004B09CC"/>
    <w:rsid w:val="00817AAC"/>
    <w:rsid w:val="00AB4633"/>
    <w:rsid w:val="00E47ABD"/>
    <w:rsid w:val="096670C6"/>
    <w:rsid w:val="0B6F1467"/>
    <w:rsid w:val="279F3E3B"/>
    <w:rsid w:val="39963C41"/>
    <w:rsid w:val="50911F08"/>
    <w:rsid w:val="560842A9"/>
    <w:rsid w:val="5A6C056E"/>
    <w:rsid w:val="5A8C20BF"/>
    <w:rsid w:val="61BE6266"/>
    <w:rsid w:val="62976F17"/>
    <w:rsid w:val="739963F7"/>
    <w:rsid w:val="74AB3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name="annotation text"/>
    <w:lsdException w:qFormat="1" w:unhideWhenUsed="0" w:uiPriority="99" w:semiHidden="0" w:name="header"/>
    <w:lsdException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nhideWhenUsed="0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nhideWhenUsed="0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9"/>
    <w:pPr>
      <w:keepNext/>
      <w:keepLines/>
      <w:spacing w:before="340" w:after="330" w:line="576" w:lineRule="auto"/>
      <w:outlineLvl w:val="0"/>
    </w:pPr>
    <w:rPr>
      <w:b/>
      <w:kern w:val="44"/>
      <w:sz w:val="44"/>
      <w:szCs w:val="20"/>
    </w:rPr>
  </w:style>
  <w:style w:type="character" w:default="1" w:styleId="8">
    <w:name w:val="Default Paragraph Font"/>
    <w:semiHidden/>
    <w:qFormat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annotation text"/>
    <w:basedOn w:val="1"/>
    <w:link w:val="15"/>
    <w:semiHidden/>
    <w:qFormat/>
    <w:uiPriority w:val="99"/>
    <w:pPr>
      <w:jc w:val="left"/>
    </w:pPr>
  </w:style>
  <w:style w:type="paragraph" w:styleId="4">
    <w:name w:val="Balloon Text"/>
    <w:basedOn w:val="1"/>
    <w:link w:val="14"/>
    <w:semiHidden/>
    <w:qFormat/>
    <w:uiPriority w:val="99"/>
    <w:rPr>
      <w:sz w:val="18"/>
      <w:szCs w:val="18"/>
    </w:rPr>
  </w:style>
  <w:style w:type="paragraph" w:styleId="5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3"/>
    <w:next w:val="3"/>
    <w:link w:val="16"/>
    <w:semiHidden/>
    <w:qFormat/>
    <w:uiPriority w:val="99"/>
    <w:rPr>
      <w:b/>
      <w:bCs/>
    </w:rPr>
  </w:style>
  <w:style w:type="character" w:styleId="9">
    <w:name w:val="annotation reference"/>
    <w:basedOn w:val="8"/>
    <w:semiHidden/>
    <w:qFormat/>
    <w:uiPriority w:val="99"/>
    <w:rPr>
      <w:rFonts w:cs="Times New Roman"/>
      <w:sz w:val="21"/>
      <w:szCs w:val="21"/>
    </w:rPr>
  </w:style>
  <w:style w:type="character" w:customStyle="1" w:styleId="10">
    <w:name w:val="Heading 1 Char"/>
    <w:basedOn w:val="8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1">
    <w:name w:val="Header Char"/>
    <w:basedOn w:val="8"/>
    <w:link w:val="5"/>
    <w:semiHidden/>
    <w:qFormat/>
    <w:uiPriority w:val="99"/>
    <w:rPr>
      <w:sz w:val="18"/>
      <w:szCs w:val="18"/>
    </w:rPr>
  </w:style>
  <w:style w:type="character" w:customStyle="1" w:styleId="12">
    <w:name w:val="text01011"/>
    <w:basedOn w:val="8"/>
    <w:qFormat/>
    <w:uiPriority w:val="99"/>
    <w:rPr>
      <w:rFonts w:cs="Times New Roman"/>
    </w:rPr>
  </w:style>
  <w:style w:type="paragraph" w:customStyle="1" w:styleId="13">
    <w:name w:val="正常"/>
    <w:qFormat/>
    <w:uiPriority w:val="99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customStyle="1" w:styleId="14">
    <w:name w:val="Balloon Text Char"/>
    <w:basedOn w:val="8"/>
    <w:link w:val="4"/>
    <w:semiHidden/>
    <w:qFormat/>
    <w:uiPriority w:val="99"/>
    <w:rPr>
      <w:sz w:val="0"/>
      <w:szCs w:val="0"/>
    </w:rPr>
  </w:style>
  <w:style w:type="character" w:customStyle="1" w:styleId="15">
    <w:name w:val="Comment Text Char"/>
    <w:basedOn w:val="8"/>
    <w:link w:val="3"/>
    <w:semiHidden/>
    <w:qFormat/>
    <w:uiPriority w:val="99"/>
    <w:rPr>
      <w:szCs w:val="24"/>
    </w:rPr>
  </w:style>
  <w:style w:type="character" w:customStyle="1" w:styleId="16">
    <w:name w:val="Comment Subject Char"/>
    <w:basedOn w:val="15"/>
    <w:link w:val="6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7" Type="http://schemas.microsoft.com/office/2011/relationships/people" Target="people.xml"/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4</Pages>
  <Words>232</Words>
  <Characters>1329</Characters>
  <Lines>0</Lines>
  <Paragraphs>0</Paragraphs>
  <TotalTime>1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2019-05-14T08:50:00Z</dcterms:created>
  <dc:creator>小乔</dc:creator>
  <cp:lastModifiedBy>leon～</cp:lastModifiedBy>
  <cp:lastPrinted>2019-06-05T07:30:00Z</cp:lastPrinted>
  <dcterms:modified xsi:type="dcterms:W3CDTF">2020-10-15T06:49:17Z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