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tbl>
      <w:tblPr>
        <w:tblStyle w:val="7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9"/>
        <w:gridCol w:w="496"/>
        <w:gridCol w:w="680"/>
        <w:gridCol w:w="1843"/>
        <w:gridCol w:w="1158"/>
        <w:gridCol w:w="222"/>
        <w:gridCol w:w="499"/>
        <w:gridCol w:w="694"/>
        <w:gridCol w:w="613"/>
        <w:gridCol w:w="424"/>
        <w:gridCol w:w="184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债权申报表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债权人</w:t>
            </w:r>
          </w:p>
          <w:p>
            <w:pPr>
              <w:widowControl/>
              <w:numPr>
                <w:ins w:id="0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69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95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11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总额（人民币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注：算至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1048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numPr>
                <w:ins w:id="1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（利息、违约金等）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财产担保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情况（无担保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的不需填写）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担保物价值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债权起诉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（仲裁）情况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是否起诉（仲裁）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有无生效裁决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5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是否已申请执行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已执行金额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债权形成过程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（请说明债权形成时间、发生经过、相关依据及计算标准等情况）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7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受委托人</w:t>
            </w:r>
          </w:p>
          <w:p>
            <w:pPr>
              <w:widowControl/>
              <w:numPr>
                <w:ins w:id="2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15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9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申报债权利息的，应当另行提交利息计算清单；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担保物名称、数量等情况可另附清单；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请仔细填写本表及《提交债权申报文件清单》。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7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提交债权申报文件清单</w:t>
            </w:r>
          </w:p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债权人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全称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86" w:type="dxa"/>
            <w:gridSpan w:val="6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申报债权文件目录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页数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原件或</w:t>
            </w:r>
          </w:p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13"/>
        <w:spacing w:beforeLines="50"/>
        <w:rPr>
          <w:rFonts w:hint="eastAsia" w:ascii="宋体" w:hAnsi="宋体"/>
          <w:b/>
          <w:szCs w:val="21"/>
        </w:rPr>
      </w:pP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提交人声明：本次提交的所有申报债权文件与原件一致，不存在变造、伪造等情形，自愿承担由此产生的法律责任。</w:t>
      </w: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签收人声明：本次申报债权文件的签收，并不代表签收人对其申报债权以及提交文件资料真实性、合法性及关联性的确认。</w:t>
      </w: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提交人（签字）：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签收人（签字）：</w:t>
      </w:r>
      <w:r>
        <w:rPr>
          <w:rFonts w:ascii="宋体" w:hAnsi="宋体"/>
          <w:szCs w:val="21"/>
          <w:u w:val="single"/>
        </w:rPr>
        <w:t xml:space="preserve">                  </w:t>
      </w:r>
    </w:p>
    <w:p>
      <w:pPr>
        <w:pStyle w:val="13"/>
        <w:spacing w:beforeLine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提交日期：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签收日期：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widowControl/>
        <w:spacing w:beforeLines="-2147483648"/>
        <w:jc w:val="center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法定代表人</w:t>
      </w:r>
      <w:r>
        <w:rPr>
          <w:rFonts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/</w:t>
      </w:r>
      <w:r>
        <w:rPr>
          <w:rFonts w:hint="eastAsia"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负责人</w:t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身份证明书</w:t>
      </w: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佛山市柏施特电气有限公司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</w:t>
      </w:r>
      <w:r>
        <w:rPr>
          <w:rFonts w:ascii="宋体" w:hAnsi="宋体" w:cs="宋体"/>
          <w:b/>
          <w:bCs/>
          <w:color w:val="323E32"/>
          <w:kern w:val="0"/>
          <w:sz w:val="28"/>
          <w:szCs w:val="28"/>
        </w:rPr>
        <w:t>: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同志现任我单位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职务，为我单位法定代表人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负责人，特此证明。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附：法定代表人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负责人身份证复印件</w:t>
      </w:r>
    </w:p>
    <w:p>
      <w:pPr>
        <w:widowControl/>
        <w:spacing w:line="480" w:lineRule="auto"/>
        <w:ind w:firstLine="5040" w:firstLineChars="18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widowControl/>
        <w:spacing w:line="480" w:lineRule="auto"/>
        <w:ind w:firstLine="4480" w:firstLineChars="16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单位名称（印章）：</w:t>
      </w:r>
    </w:p>
    <w:p>
      <w:pPr>
        <w:widowControl/>
        <w:spacing w:before="0" w:beforeAutospacing="0" w:after="0" w:afterAutospacing="0" w:line="480" w:lineRule="auto"/>
        <w:jc w:val="right"/>
        <w:outlineLvl w:val="1"/>
        <w:rPr>
          <w:rFonts w:ascii="宋体" w:cs="宋体"/>
          <w:b/>
          <w:bCs/>
          <w:color w:val="323E32"/>
          <w:kern w:val="0"/>
          <w:sz w:val="24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</w:p>
    <w:p>
      <w:pPr>
        <w:widowControl/>
        <w:snapToGrid/>
        <w:spacing w:line="520" w:lineRule="exact"/>
        <w:jc w:val="center"/>
        <w:outlineLvl w:val="9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授权委托书</w:t>
      </w:r>
    </w:p>
    <w:p>
      <w:pPr>
        <w:widowControl/>
        <w:spacing w:line="360" w:lineRule="auto"/>
        <w:jc w:val="left"/>
        <w:outlineLvl w:val="1"/>
        <w:rPr>
          <w:rFonts w:ascii="宋体" w:cs="宋体"/>
          <w:bCs/>
          <w:color w:val="323E32"/>
          <w:kern w:val="0"/>
          <w:szCs w:val="21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佛山市柏施特电气有限公司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管理人：</w:t>
      </w:r>
    </w:p>
    <w:p>
      <w:pPr>
        <w:widowControl/>
        <w:numPr>
          <w:ins w:id="3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关于我（单位）在</w:t>
      </w:r>
      <w:r>
        <w:rPr>
          <w:rFonts w:hint="eastAsia"/>
          <w:sz w:val="28"/>
          <w:szCs w:val="28"/>
          <w:vertAlign w:val="baseline"/>
          <w:lang w:eastAsia="zh-CN"/>
        </w:rPr>
        <w:t>佛山市柏施特电气有限公司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破产一案中申报债权等事宜，特委托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作为我（单位）参加债权申报等事宜的委托代理人。其委托权限为特别授权，</w:t>
      </w:r>
      <w:bookmarkStart w:id="0" w:name="_GoBack"/>
      <w:bookmarkEnd w:id="0"/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具体如下：代为进行债权申报，参加债权人会议，对债权人会议所议事项进行表决，代为签收法律文书等。受托人身份信息为：</w:t>
      </w:r>
    </w:p>
    <w:p>
      <w:pPr>
        <w:widowControl/>
        <w:numPr>
          <w:ins w:id="4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姓名：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联系地址：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附：</w:t>
      </w:r>
      <w:r>
        <w:rPr>
          <w:rFonts w:hint="eastAsia" w:ascii="宋体" w:hAnsi="宋体"/>
          <w:sz w:val="28"/>
          <w:szCs w:val="28"/>
        </w:rPr>
        <w:t>受委托人托人身份证复印件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若受托人为律师，请附律师执业证复印件及律师事务所指派函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）</w:t>
      </w:r>
    </w:p>
    <w:p>
      <w:pPr>
        <w:widowControl/>
        <w:spacing w:line="520" w:lineRule="exact"/>
        <w:ind w:firstLine="5783" w:firstLineChars="2400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ind w:firstLine="3360" w:firstLineChars="1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委托人（签字或盖章）：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</w:t>
      </w:r>
    </w:p>
    <w:p>
      <w:pPr>
        <w:widowControl/>
        <w:spacing w:line="520" w:lineRule="exact"/>
        <w:ind w:left="6580" w:hanging="6580" w:hangingChars="235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法定代表人（签字）：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</w:t>
      </w:r>
    </w:p>
    <w:p>
      <w:pPr>
        <w:widowControl/>
        <w:spacing w:line="520" w:lineRule="exact"/>
        <w:ind w:left="4935" w:leftChars="2350" w:firstLine="700" w:firstLineChars="250"/>
        <w:jc w:val="righ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</w:p>
    <w:p>
      <w:pPr>
        <w:widowControl/>
        <w:spacing w:line="520" w:lineRule="exact"/>
        <w:jc w:val="right"/>
        <w:rPr>
          <w:rFonts w:ascii="宋体" w:cs="Helvetica Neue"/>
          <w:kern w:val="0"/>
          <w:szCs w:val="21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E24B1"/>
    <w:multiLevelType w:val="singleLevel"/>
    <w:tmpl w:val="C15E2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8C20BF"/>
    <w:rsid w:val="002706ED"/>
    <w:rsid w:val="004B09CC"/>
    <w:rsid w:val="00817AAC"/>
    <w:rsid w:val="00AB4633"/>
    <w:rsid w:val="00E47ABD"/>
    <w:rsid w:val="096670C6"/>
    <w:rsid w:val="0B6F1467"/>
    <w:rsid w:val="39963C41"/>
    <w:rsid w:val="50911F08"/>
    <w:rsid w:val="5A6C056E"/>
    <w:rsid w:val="5A8C20BF"/>
    <w:rsid w:val="61BE6266"/>
    <w:rsid w:val="62976F17"/>
    <w:rsid w:val="739963F7"/>
    <w:rsid w:val="74A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6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text01011"/>
    <w:basedOn w:val="8"/>
    <w:qFormat/>
    <w:uiPriority w:val="99"/>
    <w:rPr>
      <w:rFonts w:cs="Times New Roman"/>
    </w:rPr>
  </w:style>
  <w:style w:type="paragraph" w:customStyle="1" w:styleId="13">
    <w:name w:val="正常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Comment Text Char"/>
    <w:basedOn w:val="8"/>
    <w:link w:val="3"/>
    <w:semiHidden/>
    <w:qFormat/>
    <w:uiPriority w:val="99"/>
    <w:rPr>
      <w:szCs w:val="24"/>
    </w:rPr>
  </w:style>
  <w:style w:type="character" w:customStyle="1" w:styleId="16">
    <w:name w:val="Comment Subject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1329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小乔</dc:creator>
  <cp:lastModifiedBy>leon～</cp:lastModifiedBy>
  <cp:lastPrinted>2019-06-05T07:30:00Z</cp:lastPrinted>
  <dcterms:modified xsi:type="dcterms:W3CDTF">2020-10-12T02:28:34Z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