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tbl>
      <w:tblPr>
        <w:tblStyle w:val="7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9"/>
        <w:gridCol w:w="496"/>
        <w:gridCol w:w="680"/>
        <w:gridCol w:w="1843"/>
        <w:gridCol w:w="1158"/>
        <w:gridCol w:w="222"/>
        <w:gridCol w:w="499"/>
        <w:gridCol w:w="694"/>
        <w:gridCol w:w="613"/>
        <w:gridCol w:w="424"/>
        <w:gridCol w:w="184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债权申报表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债权人</w:t>
            </w:r>
          </w:p>
          <w:p>
            <w:pPr>
              <w:widowControl/>
              <w:numPr>
                <w:ins w:id="0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69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95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11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总额（人民币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注：算至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1048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numPr>
                <w:ins w:id="1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（利息、违约金等）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财产担保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情况（无担保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的不需填写）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担保物价值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债权起诉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（仲裁）情况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是否起诉（仲裁）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有无生效裁决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5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是否已申请执行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已执行金额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债权形成过程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（请说明债权形成时间、发生经过、相关依据及计算标准等情况）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7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受委托人</w:t>
            </w:r>
          </w:p>
          <w:p>
            <w:pPr>
              <w:widowControl/>
              <w:numPr>
                <w:ins w:id="2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15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9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申报债权利息的，应当另行提交利息计算清单；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担保物名称、数量等情况可另附清单；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请仔细填写本表及《提交债权申报文件清单》。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7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提交债权申报文件清单</w:t>
            </w:r>
          </w:p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债权人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全称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86" w:type="dxa"/>
            <w:gridSpan w:val="6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申报债权文件目录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页数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原件或</w:t>
            </w:r>
          </w:p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13"/>
        <w:spacing w:beforeLines="50"/>
        <w:rPr>
          <w:rFonts w:hint="eastAsia" w:ascii="宋体" w:hAnsi="宋体"/>
          <w:b/>
          <w:szCs w:val="21"/>
        </w:rPr>
      </w:pP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提交人声明：本次提交的所有申报债权文件与原件一致，不存在变造、伪造等情形，自愿承担由此产生的法律责任。</w:t>
      </w: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签收人声明：本次申报债权文件的签收，并不代表签收人对其申报债权以及提交文件资料真实性、合法性及关联性的确认。</w:t>
      </w: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提交人（签字）：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签收人（签字）：</w:t>
      </w:r>
      <w:r>
        <w:rPr>
          <w:rFonts w:ascii="宋体" w:hAnsi="宋体"/>
          <w:szCs w:val="21"/>
          <w:u w:val="single"/>
        </w:rPr>
        <w:t xml:space="preserve">                  </w:t>
      </w:r>
    </w:p>
    <w:p>
      <w:pPr>
        <w:pStyle w:val="13"/>
        <w:spacing w:beforeLine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提交日期：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签收日期：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widowControl/>
        <w:spacing w:beforeLines="-2147483648"/>
        <w:jc w:val="center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法定代表人</w:t>
      </w:r>
      <w:r>
        <w:rPr>
          <w:rFonts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/</w:t>
      </w:r>
      <w:r>
        <w:rPr>
          <w:rFonts w:hint="eastAsia"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负责人</w:t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身份证明书</w:t>
      </w: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佛山市禅城区石湾陶瓷工业（集团）公司原料供应中心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</w:t>
      </w:r>
      <w:r>
        <w:rPr>
          <w:rFonts w:ascii="宋体" w:hAnsi="宋体" w:cs="宋体"/>
          <w:b/>
          <w:bCs/>
          <w:color w:val="323E32"/>
          <w:kern w:val="0"/>
          <w:sz w:val="28"/>
          <w:szCs w:val="28"/>
        </w:rPr>
        <w:t>: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同志现任我单位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职务，为我单位法定代表人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负责人，特此证明。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附：法定代表人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负责人身份证复印件</w:t>
      </w:r>
    </w:p>
    <w:p>
      <w:pPr>
        <w:widowControl/>
        <w:spacing w:line="480" w:lineRule="auto"/>
        <w:ind w:firstLine="5040" w:firstLineChars="18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widowControl/>
        <w:spacing w:line="480" w:lineRule="auto"/>
        <w:ind w:firstLine="4480" w:firstLineChars="16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单位名称（印章）：</w:t>
      </w:r>
    </w:p>
    <w:p>
      <w:pPr>
        <w:widowControl/>
        <w:spacing w:before="0" w:beforeAutospacing="0" w:after="0" w:afterAutospacing="0" w:line="480" w:lineRule="auto"/>
        <w:jc w:val="right"/>
        <w:outlineLvl w:val="1"/>
        <w:rPr>
          <w:rFonts w:ascii="宋体" w:cs="宋体"/>
          <w:b/>
          <w:bCs/>
          <w:color w:val="323E32"/>
          <w:kern w:val="0"/>
          <w:sz w:val="24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</w:p>
    <w:p>
      <w:pPr>
        <w:widowControl/>
        <w:snapToGrid/>
        <w:spacing w:line="520" w:lineRule="exact"/>
        <w:jc w:val="center"/>
        <w:outlineLvl w:val="9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授权委托书</w:t>
      </w:r>
    </w:p>
    <w:p>
      <w:pPr>
        <w:widowControl/>
        <w:spacing w:line="360" w:lineRule="auto"/>
        <w:jc w:val="left"/>
        <w:outlineLvl w:val="1"/>
        <w:rPr>
          <w:rFonts w:ascii="宋体" w:cs="宋体"/>
          <w:bCs/>
          <w:color w:val="323E32"/>
          <w:kern w:val="0"/>
          <w:szCs w:val="21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佛山市禅城区石湾陶瓷工业（集团）公司原料供应中心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管理人：</w:t>
      </w:r>
    </w:p>
    <w:p>
      <w:pPr>
        <w:widowControl/>
        <w:numPr>
          <w:ins w:id="3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关于我（单位）在</w:t>
      </w:r>
      <w:r>
        <w:rPr>
          <w:rFonts w:hint="eastAsia"/>
          <w:sz w:val="28"/>
          <w:szCs w:val="28"/>
          <w:vertAlign w:val="baseline"/>
          <w:lang w:eastAsia="zh-CN"/>
        </w:rPr>
        <w:t>佛山市禅城区石湾陶瓷工业（集团）公司原料供应中心</w:t>
      </w:r>
      <w:bookmarkStart w:id="0" w:name="_GoBack"/>
      <w:bookmarkEnd w:id="0"/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破产一案中申报债权等事宜，特委托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作为我（单位）参加债权申报等事宜的委托代理人。其委托权限为特别授权，具体如下：代为进行债权申报，参加债权人会议，对债权人会议所议事项进行表决，代为签收法律文书等。受托人身份信息为：</w:t>
      </w:r>
    </w:p>
    <w:p>
      <w:pPr>
        <w:widowControl/>
        <w:numPr>
          <w:ins w:id="4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姓名：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联系地址：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附：</w:t>
      </w:r>
      <w:r>
        <w:rPr>
          <w:rFonts w:hint="eastAsia" w:ascii="宋体" w:hAnsi="宋体"/>
          <w:sz w:val="28"/>
          <w:szCs w:val="28"/>
        </w:rPr>
        <w:t>受委托人托人身份证复印件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若受托人为律师，请附律师执业证复印件及律师事务所指派函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）</w:t>
      </w:r>
    </w:p>
    <w:p>
      <w:pPr>
        <w:widowControl/>
        <w:spacing w:line="520" w:lineRule="exact"/>
        <w:ind w:firstLine="5783" w:firstLineChars="2400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ind w:firstLine="3360" w:firstLineChars="1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委托人（签字或盖章）：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</w:t>
      </w:r>
    </w:p>
    <w:p>
      <w:pPr>
        <w:widowControl/>
        <w:spacing w:line="520" w:lineRule="exact"/>
        <w:ind w:left="6580" w:hanging="6580" w:hangingChars="235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法定代表人（签字）：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</w:t>
      </w:r>
    </w:p>
    <w:p>
      <w:pPr>
        <w:widowControl/>
        <w:spacing w:line="520" w:lineRule="exact"/>
        <w:ind w:left="4935" w:leftChars="2350" w:firstLine="700" w:firstLineChars="250"/>
        <w:jc w:val="righ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</w:p>
    <w:p>
      <w:pPr>
        <w:widowControl/>
        <w:spacing w:line="520" w:lineRule="exact"/>
        <w:jc w:val="right"/>
        <w:rPr>
          <w:rFonts w:ascii="宋体" w:cs="Helvetica Neue"/>
          <w:kern w:val="0"/>
          <w:szCs w:val="21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E24B1"/>
    <w:multiLevelType w:val="singleLevel"/>
    <w:tmpl w:val="C15E2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8C20BF"/>
    <w:rsid w:val="002706ED"/>
    <w:rsid w:val="004B09CC"/>
    <w:rsid w:val="00817AAC"/>
    <w:rsid w:val="00AB4633"/>
    <w:rsid w:val="00E47ABD"/>
    <w:rsid w:val="096670C6"/>
    <w:rsid w:val="0B6F1467"/>
    <w:rsid w:val="279F3E3B"/>
    <w:rsid w:val="39963C41"/>
    <w:rsid w:val="50911F08"/>
    <w:rsid w:val="5A6C056E"/>
    <w:rsid w:val="5A8C20BF"/>
    <w:rsid w:val="61BE6266"/>
    <w:rsid w:val="62976F17"/>
    <w:rsid w:val="739963F7"/>
    <w:rsid w:val="74A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6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text01011"/>
    <w:basedOn w:val="8"/>
    <w:qFormat/>
    <w:uiPriority w:val="99"/>
    <w:rPr>
      <w:rFonts w:cs="Times New Roman"/>
    </w:rPr>
  </w:style>
  <w:style w:type="paragraph" w:customStyle="1" w:styleId="13">
    <w:name w:val="正常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Comment Text Char"/>
    <w:basedOn w:val="8"/>
    <w:link w:val="3"/>
    <w:semiHidden/>
    <w:qFormat/>
    <w:uiPriority w:val="99"/>
    <w:rPr>
      <w:szCs w:val="24"/>
    </w:rPr>
  </w:style>
  <w:style w:type="character" w:customStyle="1" w:styleId="16">
    <w:name w:val="Comment Subject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1329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小乔</dc:creator>
  <cp:lastModifiedBy>leon～</cp:lastModifiedBy>
  <cp:lastPrinted>2019-06-05T07:30:00Z</cp:lastPrinted>
  <dcterms:modified xsi:type="dcterms:W3CDTF">2020-10-12T08:04:07Z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